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8DF" w14:textId="7EE285F7" w:rsidR="00585CA3" w:rsidRPr="002037F9" w:rsidRDefault="002037F9" w:rsidP="00CC28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7F9">
        <w:rPr>
          <w:rFonts w:ascii="Times New Roman" w:hAnsi="Times New Roman" w:cs="Times New Roman"/>
          <w:b/>
          <w:bCs/>
          <w:sz w:val="24"/>
          <w:szCs w:val="24"/>
        </w:rPr>
        <w:t>915-2 Stiftelsen Sophies Minde – KULTUR-, IDRETTS- OG FRITIDSTILTAK</w:t>
      </w:r>
      <w:r w:rsidR="00C1790A">
        <w:rPr>
          <w:rFonts w:ascii="Times New Roman" w:hAnsi="Times New Roman" w:cs="Times New Roman"/>
          <w:b/>
          <w:bCs/>
          <w:sz w:val="24"/>
          <w:szCs w:val="24"/>
        </w:rPr>
        <w:t xml:space="preserve"> – individuelle søknader</w:t>
      </w:r>
    </w:p>
    <w:p w14:paraId="4CA26C8D" w14:textId="0E2B484C" w:rsidR="002037F9" w:rsidRPr="002037F9" w:rsidRDefault="002037F9" w:rsidP="00CC28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45BD6" w14:textId="77777777" w:rsidR="00C1790A" w:rsidRPr="00C1790A" w:rsidRDefault="00C1790A" w:rsidP="00C17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0A">
        <w:rPr>
          <w:rFonts w:ascii="Times New Roman" w:eastAsia="Times New Roman" w:hAnsi="Times New Roman" w:cs="Times New Roman"/>
          <w:i/>
          <w:iCs/>
          <w:sz w:val="24"/>
          <w:szCs w:val="24"/>
        </w:rPr>
        <w:t>Opplysningene i skjemaet er ment å dekke styrets behov for å vurdere om tiltaket kan støttes eller ikke, eventuelt om mer informasjon må innhentes. Stiftelsen tar kontakt ved behov for ytterligere opplysninger.</w:t>
      </w:r>
    </w:p>
    <w:p w14:paraId="61E1E4D0" w14:textId="77777777" w:rsidR="00C1790A" w:rsidRDefault="00C1790A" w:rsidP="00CC2876">
      <w:pPr>
        <w:spacing w:after="0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0AA11D83" w14:textId="77777777" w:rsidR="00C1790A" w:rsidRDefault="00C1790A" w:rsidP="00CC2876">
      <w:pPr>
        <w:spacing w:after="0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7D109258" w14:textId="42246E1D" w:rsidR="00790649" w:rsidRDefault="0079064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790649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Søknadsberettigelse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 </w:t>
      </w:r>
    </w:p>
    <w:p w14:paraId="7C9D1DBA" w14:textId="77777777" w:rsidR="00790649" w:rsidRDefault="0079064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D8154BE" w14:textId="2502D952" w:rsid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Fødselsår</w:t>
      </w:r>
    </w:p>
    <w:p w14:paraId="0FB06DED" w14:textId="1B553D2E" w:rsidR="00C1790A" w:rsidRDefault="00C1790A" w:rsidP="00AE14F4">
      <w:pPr>
        <w:spacing w:after="0"/>
        <w:rPr>
          <w:ins w:id="0" w:author="Cecilie Lydersen" w:date="2023-02-09T09:02:00Z"/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018D99D" w14:textId="4991D121" w:rsidR="00C1790A" w:rsidRDefault="00C1790A" w:rsidP="00AE14F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Bosted</w:t>
      </w:r>
    </w:p>
    <w:p w14:paraId="5A4A2216" w14:textId="690A8AB2" w:rsidR="002037F9" w:rsidRPr="00D3706B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37E72AE" w14:textId="77777777" w:rsidR="00C1790A" w:rsidRDefault="00D3706B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</w:t>
      </w:r>
      <w:r w:rsidRPr="00D3706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unksjonsnedsettelse</w:t>
      </w:r>
    </w:p>
    <w:p w14:paraId="4810E0BD" w14:textId="4A8A8694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F59C664" w14:textId="7848D843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Tekniske hjelpemidler</w:t>
      </w:r>
    </w:p>
    <w:p w14:paraId="1D9D87CA" w14:textId="1536A5D1" w:rsidR="002037F9" w:rsidRPr="00CC2876" w:rsidRDefault="002037F9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Velg aktuelle kategori(er).</w:t>
      </w:r>
      <w:r w:rsidR="008029A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br/>
      </w:r>
    </w:p>
    <w:p w14:paraId="0D464768" w14:textId="0AFC02DE" w:rsidR="002037F9" w:rsidRPr="007F48B0" w:rsidRDefault="002037F9" w:rsidP="007F4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8B0">
        <w:rPr>
          <w:rFonts w:ascii="Times New Roman" w:hAnsi="Times New Roman" w:cs="Times New Roman"/>
          <w:sz w:val="24"/>
          <w:szCs w:val="24"/>
        </w:rPr>
        <w:t>Helt avhengig av rullestol</w:t>
      </w:r>
    </w:p>
    <w:p w14:paraId="0106B8A6" w14:textId="62F57837" w:rsidR="002037F9" w:rsidRPr="007F48B0" w:rsidRDefault="002037F9" w:rsidP="007F4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8B0">
        <w:rPr>
          <w:rFonts w:ascii="Times New Roman" w:hAnsi="Times New Roman" w:cs="Times New Roman"/>
          <w:sz w:val="24"/>
          <w:szCs w:val="24"/>
        </w:rPr>
        <w:t>Delvis avhengig av rullestol</w:t>
      </w:r>
    </w:p>
    <w:p w14:paraId="7E11C53F" w14:textId="2572F2AE" w:rsidR="002037F9" w:rsidRPr="007F48B0" w:rsidRDefault="002037F9" w:rsidP="007F4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8B0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7F48B0">
        <w:rPr>
          <w:rFonts w:ascii="Times New Roman" w:hAnsi="Times New Roman" w:cs="Times New Roman"/>
          <w:sz w:val="24"/>
          <w:szCs w:val="24"/>
        </w:rPr>
        <w:t>gåhjelpemidler</w:t>
      </w:r>
      <w:proofErr w:type="spellEnd"/>
    </w:p>
    <w:p w14:paraId="45D4B1A9" w14:textId="7A3A4E2E" w:rsidR="002037F9" w:rsidRPr="007F48B0" w:rsidRDefault="002037F9" w:rsidP="007F4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8B0">
        <w:rPr>
          <w:rFonts w:ascii="Times New Roman" w:hAnsi="Times New Roman" w:cs="Times New Roman"/>
          <w:sz w:val="24"/>
          <w:szCs w:val="24"/>
        </w:rPr>
        <w:t xml:space="preserve">Ingen </w:t>
      </w:r>
      <w:proofErr w:type="spellStart"/>
      <w:r w:rsidRPr="007F48B0">
        <w:rPr>
          <w:rFonts w:ascii="Times New Roman" w:hAnsi="Times New Roman" w:cs="Times New Roman"/>
          <w:sz w:val="24"/>
          <w:szCs w:val="24"/>
        </w:rPr>
        <w:t>gåhjelpemidler</w:t>
      </w:r>
      <w:proofErr w:type="spellEnd"/>
    </w:p>
    <w:p w14:paraId="29D62DBA" w14:textId="18A50B85" w:rsidR="002037F9" w:rsidRPr="002037F9" w:rsidRDefault="002037F9" w:rsidP="00CC28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7A3B8" w14:textId="19D6FF95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Andre hjelpemidler </w:t>
      </w:r>
    </w:p>
    <w:p w14:paraId="0FB58657" w14:textId="6817AB5A" w:rsidR="002037F9" w:rsidRPr="00CC2876" w:rsidRDefault="002037F9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Feltet er ikke obligatorisk. </w:t>
      </w:r>
      <w:r w:rsid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Gi en kort beskrivelse av eventuelle andre hjelpemidler. 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Maksimalt </w:t>
      </w:r>
      <w:r w:rsid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100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ord.</w:t>
      </w:r>
    </w:p>
    <w:p w14:paraId="7B05DD2E" w14:textId="2B031D35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72BFCD40" w14:textId="77777777" w:rsidR="007C58BD" w:rsidRDefault="007C58BD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7C58BD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Din søknad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</w:t>
      </w:r>
    </w:p>
    <w:p w14:paraId="45C62B5D" w14:textId="77777777" w:rsidR="007C58BD" w:rsidRDefault="007C58BD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1843885" w14:textId="2CBF6659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Søknadsbeløp</w:t>
      </w:r>
    </w:p>
    <w:p w14:paraId="68BBB571" w14:textId="6C83ECA9" w:rsidR="002037F9" w:rsidRPr="00CC2876" w:rsidRDefault="002037F9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14:paraId="31343F1F" w14:textId="3C6648A0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EADB26F" w14:textId="77777777" w:rsidR="007C58BD" w:rsidRDefault="007C58BD" w:rsidP="007C58BD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Innledende forklaringstekst (er kun synlig når søker fyller inn søknadsskjemaet, fjernes i det styret får oversendt):</w:t>
      </w:r>
    </w:p>
    <w:p w14:paraId="79CD3770" w14:textId="5ACCD8EA" w:rsidR="007C58BD" w:rsidRDefault="007C58BD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7FAA7B6B" w14:textId="319E2F55" w:rsidR="007C58BD" w:rsidRDefault="007C58BD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Skriv en kort søknadstekst og beskriv hva støtte fra stiftelsen skal brukes til.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Teksten </w:t>
      </w:r>
      <w:r w:rsidR="008029A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må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inneholde følgende informasjon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:</w:t>
      </w:r>
    </w:p>
    <w:p w14:paraId="700E6E25" w14:textId="5B1A93B3" w:rsidR="007C58BD" w:rsidRDefault="007C58BD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25A11FC8" w14:textId="5BFB1D6F" w:rsidR="007C58BD" w:rsidRDefault="007C58BD" w:rsidP="008029A4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Informasjon om merutgifter som følger av</w:t>
      </w:r>
      <w:r w:rsidRP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bevegelseshemningen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, 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f.eks. til reise, assistent, utstyr ol.</w:t>
      </w:r>
    </w:p>
    <w:p w14:paraId="4BA51426" w14:textId="6D81CD95" w:rsidR="007C58BD" w:rsidRDefault="007C58BD" w:rsidP="008029A4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Informasjon om hvilken praktisk betydning støtte vil ha 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for deg personlig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14:paraId="27B8CD7C" w14:textId="77777777" w:rsidR="007C58BD" w:rsidRPr="007C58BD" w:rsidRDefault="007C58BD" w:rsidP="008029A4">
      <w:pPr>
        <w:pStyle w:val="Listeavsnitt"/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3AFCFD17" w14:textId="31FAB3B7" w:rsidR="002037F9" w:rsidRPr="00892068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892068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Søknadstekst</w:t>
      </w:r>
    </w:p>
    <w:p w14:paraId="1700DF49" w14:textId="474499B8" w:rsidR="002037F9" w:rsidRPr="00CC2876" w:rsidRDefault="002037F9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7C58B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Søknadsteksten skal være på inntil </w:t>
      </w:r>
      <w:r w:rsidR="005867E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50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0 ord.</w:t>
      </w:r>
    </w:p>
    <w:p w14:paraId="3C589FF8" w14:textId="2EFDC68F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8B73124" w14:textId="3C8C6745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lastRenderedPageBreak/>
        <w:t xml:space="preserve">Budsjett </w:t>
      </w:r>
    </w:p>
    <w:p w14:paraId="04E222E8" w14:textId="017CC3FB" w:rsidR="002037F9" w:rsidRPr="002037F9" w:rsidRDefault="002037F9" w:rsidP="00CC28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="007C58BD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Gi en oversikt over </w:t>
      </w:r>
      <w:r w:rsid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kostnader</w:t>
      </w:r>
      <w:r w:rsidR="007C58BD"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eventuell støtte fra Stiftelsen Sophies Minde skal dekke. </w:t>
      </w:r>
    </w:p>
    <w:p w14:paraId="38F07A80" w14:textId="77777777" w:rsidR="008029A4" w:rsidRDefault="008029A4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05C52C2" w14:textId="151DF298" w:rsidR="002037F9" w:rsidRPr="002037F9" w:rsidRDefault="002037F9" w:rsidP="00CC2876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Annen finansiering</w:t>
      </w:r>
    </w:p>
    <w:p w14:paraId="36F3568E" w14:textId="19405C82" w:rsidR="002037F9" w:rsidRDefault="002037F9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Oppgi eventuell egenfinansiering, støtte fra andre stiftelser, NAV og liknende. </w:t>
      </w:r>
      <w:r w:rsidR="005867E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Skriv kortfattet, stikkordsmessig, maksimalt 150 ord.</w:t>
      </w:r>
    </w:p>
    <w:p w14:paraId="79C364D0" w14:textId="57FF6E15" w:rsidR="008029A4" w:rsidRDefault="008029A4" w:rsidP="00CC2876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0D18D371" w14:textId="77777777" w:rsidR="008029A4" w:rsidRPr="0039209F" w:rsidRDefault="008029A4" w:rsidP="008029A4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bookmarkStart w:id="1" w:name="_Hlk121990038"/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Tidligere støtte</w:t>
      </w:r>
    </w:p>
    <w:p w14:paraId="0C74549F" w14:textId="45A48ACC" w:rsidR="008029A4" w:rsidRDefault="008029A4" w:rsidP="008029A4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Har d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u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tidligere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mottatt støtte fra </w:t>
      </w:r>
      <w:r w:rsidRPr="000E6623">
        <w:rPr>
          <w:rFonts w:ascii="Times New Roman" w:eastAsia="Times New Roman" w:hAnsi="Times New Roman" w:cs="Times New Roman"/>
          <w:i/>
          <w:iCs/>
          <w:spacing w:val="8"/>
          <w:kern w:val="36"/>
          <w:sz w:val="24"/>
          <w:szCs w:val="24"/>
          <w:lang w:eastAsia="nb-NO"/>
        </w:rPr>
        <w:t>Stiftelsen Sophies Minde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? Hvis ja, oppgi</w:t>
      </w:r>
      <w:r w:rsidR="00D3706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til hva,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årstall og beløp. </w:t>
      </w:r>
    </w:p>
    <w:p w14:paraId="1940FF89" w14:textId="0FB7FDF5" w:rsidR="00D3706B" w:rsidRDefault="00D3706B" w:rsidP="00D3706B">
      <w:pPr>
        <w:spacing w:after="0" w:line="276" w:lineRule="auto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bookmarkEnd w:id="1"/>
    <w:p w14:paraId="00F4210C" w14:textId="77777777" w:rsidR="0038646D" w:rsidRDefault="0038646D" w:rsidP="0038646D">
      <w:pPr>
        <w:spacing w:after="0" w:line="276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Andre opplysninger</w:t>
      </w:r>
    </w:p>
    <w:p w14:paraId="30A46A67" w14:textId="77777777" w:rsidR="0038646D" w:rsidRPr="00C1790A" w:rsidRDefault="0038646D" w:rsidP="0038646D">
      <w:pPr>
        <w:spacing w:after="0" w:line="276" w:lineRule="auto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Hjelptekst: Feltet er ikke obligatorisk.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Fyll inn kun hvis viktig for din søknad.</w:t>
      </w: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Det er mulig å skrive maksimalt 200 ord. </w:t>
      </w:r>
    </w:p>
    <w:p w14:paraId="6892FB00" w14:textId="77777777" w:rsidR="00892068" w:rsidRPr="00CC2876" w:rsidRDefault="00892068" w:rsidP="00CC28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892068" w:rsidRPr="00CC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04A1"/>
    <w:multiLevelType w:val="hybridMultilevel"/>
    <w:tmpl w:val="C7E2AB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B8"/>
    <w:multiLevelType w:val="hybridMultilevel"/>
    <w:tmpl w:val="74B84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6898"/>
    <w:multiLevelType w:val="hybridMultilevel"/>
    <w:tmpl w:val="88FEE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3821">
    <w:abstractNumId w:val="1"/>
  </w:num>
  <w:num w:numId="2" w16cid:durableId="2028560853">
    <w:abstractNumId w:val="0"/>
  </w:num>
  <w:num w:numId="3" w16cid:durableId="17649515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e Lydersen">
    <w15:presenceInfo w15:providerId="Windows Live" w15:userId="8c356a8f745b1a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F9"/>
    <w:rsid w:val="00020059"/>
    <w:rsid w:val="002037F9"/>
    <w:rsid w:val="0038646D"/>
    <w:rsid w:val="003A64E3"/>
    <w:rsid w:val="00585CA3"/>
    <w:rsid w:val="005867EB"/>
    <w:rsid w:val="00790649"/>
    <w:rsid w:val="007C58BD"/>
    <w:rsid w:val="007F48B0"/>
    <w:rsid w:val="008029A4"/>
    <w:rsid w:val="00892068"/>
    <w:rsid w:val="00A460CD"/>
    <w:rsid w:val="00AE14F4"/>
    <w:rsid w:val="00C1790A"/>
    <w:rsid w:val="00CC2876"/>
    <w:rsid w:val="00D3706B"/>
    <w:rsid w:val="00D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EE9D"/>
  <w15:chartTrackingRefBased/>
  <w15:docId w15:val="{E3371BF6-20C0-4CFC-BDCD-DE055B50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48B0"/>
    <w:pPr>
      <w:ind w:left="720"/>
      <w:contextualSpacing/>
    </w:pPr>
  </w:style>
  <w:style w:type="paragraph" w:styleId="Revisjon">
    <w:name w:val="Revision"/>
    <w:hidden/>
    <w:uiPriority w:val="99"/>
    <w:semiHidden/>
    <w:rsid w:val="0079064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67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867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867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67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09DC-5292-4109-AC50-98BFC48C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Lydersen</dc:creator>
  <cp:keywords/>
  <dc:description/>
  <cp:lastModifiedBy>Tinus Bjørgo</cp:lastModifiedBy>
  <cp:revision>2</cp:revision>
  <dcterms:created xsi:type="dcterms:W3CDTF">2024-03-12T08:12:00Z</dcterms:created>
  <dcterms:modified xsi:type="dcterms:W3CDTF">2024-03-12T08:12:00Z</dcterms:modified>
</cp:coreProperties>
</file>